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E977" w14:textId="77777777" w:rsidR="00015CC5" w:rsidRPr="00130D04" w:rsidRDefault="00130D04" w:rsidP="00130D04">
      <w:pPr>
        <w:jc w:val="center"/>
        <w:rPr>
          <w:b/>
          <w:color w:val="1F497D"/>
          <w:sz w:val="40"/>
          <w:szCs w:val="40"/>
          <w:u w:val="single"/>
        </w:rPr>
      </w:pPr>
      <w:r>
        <w:rPr>
          <w:b/>
          <w:color w:val="1F497D"/>
          <w:sz w:val="40"/>
          <w:szCs w:val="40"/>
          <w:u w:val="single"/>
        </w:rPr>
        <w:t>PostgreSQL Settings</w:t>
      </w:r>
    </w:p>
    <w:p w14:paraId="2D8A46CF" w14:textId="77777777" w:rsidR="00C8571D" w:rsidRDefault="00C8571D">
      <w:pPr>
        <w:rPr>
          <w:color w:val="1F497D"/>
        </w:rPr>
      </w:pPr>
    </w:p>
    <w:p w14:paraId="2CCB3F1A" w14:textId="77777777" w:rsidR="00C8571D" w:rsidRDefault="00C8571D" w:rsidP="00C8571D">
      <w:pPr>
        <w:rPr>
          <w:color w:val="1F497D"/>
        </w:rPr>
      </w:pPr>
      <w:r>
        <w:rPr>
          <w:color w:val="1F497D"/>
        </w:rPr>
        <w:t>To access the collaboration feature, in True Code we have two database settings.</w:t>
      </w:r>
    </w:p>
    <w:p w14:paraId="0C40A25D" w14:textId="77777777" w:rsidR="00C8571D" w:rsidRDefault="00C8571D" w:rsidP="00C8571D">
      <w:pPr>
        <w:rPr>
          <w:color w:val="1F497D"/>
        </w:rPr>
      </w:pPr>
      <w:r>
        <w:rPr>
          <w:color w:val="1F497D"/>
        </w:rPr>
        <w:t>One of them is PostgreSQL. Please follow below steps to set it up:</w:t>
      </w:r>
    </w:p>
    <w:p w14:paraId="26A17C10" w14:textId="77777777" w:rsidR="002B278F" w:rsidRPr="002B278F" w:rsidRDefault="00C8571D" w:rsidP="00C8571D">
      <w:pPr>
        <w:rPr>
          <w:color w:val="0563C1" w:themeColor="hyperlink"/>
          <w:u w:val="single"/>
        </w:rPr>
      </w:pPr>
      <w:r w:rsidRPr="00130D04">
        <w:rPr>
          <w:b/>
          <w:color w:val="1F497D"/>
        </w:rPr>
        <w:t>Step 1</w:t>
      </w:r>
      <w:r>
        <w:rPr>
          <w:color w:val="1F497D"/>
        </w:rPr>
        <w:t>: Install PostgreSQL server on some server on internal network.</w:t>
      </w:r>
      <w:r w:rsidR="006C7B7B">
        <w:rPr>
          <w:color w:val="1F497D"/>
        </w:rPr>
        <w:t xml:space="preserve"> </w:t>
      </w:r>
      <w:proofErr w:type="gramStart"/>
      <w:r w:rsidR="006C7B7B">
        <w:rPr>
          <w:color w:val="1F497D"/>
        </w:rPr>
        <w:t>(</w:t>
      </w:r>
      <w:r w:rsidR="006C7B7B">
        <w:t xml:space="preserve"> </w:t>
      </w:r>
      <w:proofErr w:type="gramEnd"/>
      <w:r w:rsidR="006C7B7B">
        <w:fldChar w:fldCharType="begin"/>
      </w:r>
      <w:r w:rsidR="006C7B7B">
        <w:instrText xml:space="preserve"> HYPERLINK "https://www.postgresql.org/" </w:instrText>
      </w:r>
      <w:r w:rsidR="006C7B7B">
        <w:fldChar w:fldCharType="separate"/>
      </w:r>
      <w:r w:rsidR="006C7B7B" w:rsidRPr="001139A1">
        <w:rPr>
          <w:rStyle w:val="Hyperlink"/>
        </w:rPr>
        <w:t>https://www.postgresql.org/</w:t>
      </w:r>
      <w:r w:rsidR="006C7B7B">
        <w:rPr>
          <w:rStyle w:val="Hyperlink"/>
        </w:rPr>
        <w:fldChar w:fldCharType="end"/>
      </w:r>
      <w:r w:rsidR="006C7B7B">
        <w:rPr>
          <w:rStyle w:val="Hyperlink"/>
        </w:rPr>
        <w:t>)</w:t>
      </w:r>
    </w:p>
    <w:p w14:paraId="1C214715" w14:textId="77777777" w:rsidR="00C8571D" w:rsidRDefault="00C8571D" w:rsidP="00C8571D">
      <w:pPr>
        <w:rPr>
          <w:color w:val="1F497D"/>
        </w:rPr>
      </w:pPr>
      <w:r w:rsidRPr="00130D04">
        <w:rPr>
          <w:b/>
          <w:color w:val="1F497D"/>
        </w:rPr>
        <w:t>Step 2</w:t>
      </w:r>
      <w:r>
        <w:rPr>
          <w:color w:val="1F497D"/>
        </w:rPr>
        <w:t>: Let the PostgreSQL server run</w:t>
      </w:r>
      <w:r w:rsidRPr="00C8571D">
        <w:rPr>
          <w:color w:val="1F497D"/>
        </w:rPr>
        <w:t xml:space="preserve"> with </w:t>
      </w:r>
      <w:del w:id="0" w:author="Stefan Ilic" w:date="2021-12-27T09:40:00Z">
        <w:r w:rsidRPr="00C8571D" w:rsidDel="00C839C1">
          <w:rPr>
            <w:color w:val="1F497D"/>
          </w:rPr>
          <w:delText xml:space="preserve">default </w:delText>
        </w:r>
      </w:del>
      <w:ins w:id="1" w:author="Stefan Ilic" w:date="2021-12-27T09:40:00Z">
        <w:r w:rsidR="00C839C1">
          <w:rPr>
            <w:color w:val="1F497D"/>
          </w:rPr>
          <w:t>desired</w:t>
        </w:r>
        <w:r w:rsidR="00C839C1" w:rsidRPr="00C8571D">
          <w:rPr>
            <w:color w:val="1F497D"/>
          </w:rPr>
          <w:t xml:space="preserve"> </w:t>
        </w:r>
      </w:ins>
      <w:r w:rsidRPr="00C8571D">
        <w:rPr>
          <w:color w:val="1F497D"/>
        </w:rPr>
        <w:t>server settings</w:t>
      </w:r>
      <w:del w:id="2" w:author="Stefan Ilic" w:date="2021-12-27T09:41:00Z">
        <w:r w:rsidRPr="00C8571D" w:rsidDel="00C839C1">
          <w:rPr>
            <w:color w:val="1F497D"/>
          </w:rPr>
          <w:delText xml:space="preserve"> </w:delText>
        </w:r>
      </w:del>
      <w:del w:id="3" w:author="Stefan Ilic" w:date="2021-12-27T09:40:00Z">
        <w:r w:rsidRPr="00C8571D" w:rsidDel="00C839C1">
          <w:rPr>
            <w:color w:val="1F497D"/>
          </w:rPr>
          <w:delText>(localhost and port 5432),</w:delText>
        </w:r>
      </w:del>
      <w:ins w:id="4" w:author="Stefan Ilic" w:date="2021-12-27T09:40:00Z">
        <w:r w:rsidR="00C839C1">
          <w:rPr>
            <w:color w:val="1F497D"/>
          </w:rPr>
          <w:t>.</w:t>
        </w:r>
      </w:ins>
      <w:ins w:id="5" w:author="Stefan Ilic" w:date="2021-12-27T09:41:00Z">
        <w:r w:rsidR="00C839C1">
          <w:rPr>
            <w:color w:val="1F497D"/>
          </w:rPr>
          <w:t xml:space="preserve"> </w:t>
        </w:r>
      </w:ins>
      <w:del w:id="6" w:author="Stefan Ilic" w:date="2021-12-27T09:40:00Z">
        <w:r w:rsidRPr="00C8571D" w:rsidDel="00C839C1">
          <w:rPr>
            <w:color w:val="1F497D"/>
          </w:rPr>
          <w:delText xml:space="preserve"> and </w:delText>
        </w:r>
      </w:del>
      <w:del w:id="7" w:author="Stefan Ilic" w:date="2021-12-27T09:41:00Z">
        <w:r w:rsidRPr="00C8571D" w:rsidDel="00C839C1">
          <w:rPr>
            <w:color w:val="1F497D"/>
          </w:rPr>
          <w:delText xml:space="preserve">it </w:delText>
        </w:r>
        <w:r w:rsidDel="00C839C1">
          <w:rPr>
            <w:color w:val="1F497D"/>
          </w:rPr>
          <w:delText>should contain</w:delText>
        </w:r>
        <w:r w:rsidRPr="00C8571D" w:rsidDel="00C839C1">
          <w:rPr>
            <w:color w:val="1F497D"/>
          </w:rPr>
          <w:delText xml:space="preserve"> the default</w:delText>
        </w:r>
      </w:del>
      <w:ins w:id="8" w:author="Stefan Ilic" w:date="2021-12-27T09:41:00Z">
        <w:r w:rsidR="00C839C1">
          <w:rPr>
            <w:color w:val="1F497D"/>
          </w:rPr>
          <w:t xml:space="preserve">By default, during installation </w:t>
        </w:r>
      </w:ins>
      <w:del w:id="9" w:author="Stefan Ilic" w:date="2021-12-27T09:41:00Z">
        <w:r w:rsidRPr="00C8571D" w:rsidDel="00C839C1">
          <w:rPr>
            <w:color w:val="1F497D"/>
          </w:rPr>
          <w:delText xml:space="preserve"> </w:delText>
        </w:r>
      </w:del>
      <w:r w:rsidRPr="00C8571D">
        <w:rPr>
          <w:color w:val="1F497D"/>
        </w:rPr>
        <w:t>"</w:t>
      </w:r>
      <w:proofErr w:type="spellStart"/>
      <w:r w:rsidRPr="00C8571D">
        <w:rPr>
          <w:color w:val="1F497D"/>
        </w:rPr>
        <w:t>postgres</w:t>
      </w:r>
      <w:proofErr w:type="spellEnd"/>
      <w:r w:rsidRPr="00C8571D">
        <w:rPr>
          <w:color w:val="1F497D"/>
        </w:rPr>
        <w:t>"</w:t>
      </w:r>
      <w:ins w:id="10" w:author="Stefan Ilic" w:date="2021-12-27T09:41:00Z">
        <w:r w:rsidR="00C839C1">
          <w:rPr>
            <w:color w:val="1F497D"/>
          </w:rPr>
          <w:t xml:space="preserve"> </w:t>
        </w:r>
        <w:proofErr w:type="spellStart"/>
        <w:r w:rsidR="00C839C1">
          <w:rPr>
            <w:color w:val="1F497D"/>
          </w:rPr>
          <w:t>db</w:t>
        </w:r>
        <w:proofErr w:type="spellEnd"/>
        <w:r w:rsidR="00C839C1">
          <w:rPr>
            <w:color w:val="1F497D"/>
          </w:rPr>
          <w:t xml:space="preserve"> will be created</w:t>
        </w:r>
      </w:ins>
      <w:del w:id="11" w:author="Stefan Ilic" w:date="2021-12-27T09:41:00Z">
        <w:r w:rsidRPr="00C8571D" w:rsidDel="00C839C1">
          <w:rPr>
            <w:color w:val="1F497D"/>
          </w:rPr>
          <w:delText xml:space="preserve"> database</w:delText>
        </w:r>
      </w:del>
      <w:r w:rsidRPr="00C8571D">
        <w:rPr>
          <w:color w:val="1F497D"/>
        </w:rPr>
        <w:t>.</w:t>
      </w:r>
      <w:r w:rsidR="006C7B7B">
        <w:rPr>
          <w:color w:val="1F497D"/>
        </w:rPr>
        <w:t xml:space="preserve"> </w:t>
      </w:r>
      <w:del w:id="12" w:author="Stefan Ilic" w:date="2021-12-27T09:42:00Z">
        <w:r w:rsidR="006C7B7B" w:rsidDel="00C839C1">
          <w:rPr>
            <w:color w:val="1F497D"/>
          </w:rPr>
          <w:delText xml:space="preserve">Please </w:delText>
        </w:r>
        <w:r w:rsidR="006C7B7B" w:rsidRPr="006C7B7B" w:rsidDel="00C839C1">
          <w:rPr>
            <w:color w:val="1F497D"/>
          </w:rPr>
          <w:delText>fill details of the server ip (hostname) and port which PostgreSQL is using on it</w:delText>
        </w:r>
      </w:del>
      <w:ins w:id="13" w:author="Stefan Ilic" w:date="2021-12-27T09:42:00Z">
        <w:r w:rsidR="00C839C1">
          <w:rPr>
            <w:color w:val="1F497D"/>
          </w:rPr>
          <w:t xml:space="preserve">It is important to note that, although this DB will show in list of DBs in True Code due to different schema it </w:t>
        </w:r>
      </w:ins>
      <w:ins w:id="14" w:author="Stefan Ilic" w:date="2021-12-27T09:43:00Z">
        <w:r w:rsidR="00C839C1">
          <w:rPr>
            <w:color w:val="1F497D"/>
          </w:rPr>
          <w:t>cannot</w:t>
        </w:r>
      </w:ins>
      <w:ins w:id="15" w:author="Stefan Ilic" w:date="2021-12-27T09:42:00Z">
        <w:r w:rsidR="00C839C1">
          <w:rPr>
            <w:color w:val="1F497D"/>
          </w:rPr>
          <w:t xml:space="preserve"> be used by True Code</w:t>
        </w:r>
      </w:ins>
      <w:ins w:id="16" w:author="Stefan Ilic" w:date="2021-12-27T09:43:00Z">
        <w:r w:rsidR="00C839C1">
          <w:rPr>
            <w:color w:val="1F497D"/>
          </w:rPr>
          <w:t xml:space="preserve"> and can serve only as indication if connection is </w:t>
        </w:r>
        <w:proofErr w:type="spellStart"/>
        <w:r w:rsidR="00C839C1">
          <w:rPr>
            <w:color w:val="1F497D"/>
          </w:rPr>
          <w:t>succesfull</w:t>
        </w:r>
        <w:proofErr w:type="spellEnd"/>
        <w:r w:rsidR="00C839C1">
          <w:rPr>
            <w:color w:val="1F497D"/>
          </w:rPr>
          <w:t>.</w:t>
        </w:r>
      </w:ins>
    </w:p>
    <w:p w14:paraId="43B0BF3B" w14:textId="77777777" w:rsidR="002B278F" w:rsidRPr="002B278F" w:rsidRDefault="002B278F" w:rsidP="002B278F">
      <w:pPr>
        <w:shd w:val="clear" w:color="auto" w:fill="FFFFFF"/>
        <w:rPr>
          <w:color w:val="1F497D"/>
        </w:rPr>
      </w:pPr>
      <w:r w:rsidRPr="00130D04">
        <w:rPr>
          <w:b/>
          <w:color w:val="1F497D"/>
        </w:rPr>
        <w:t>Step3</w:t>
      </w:r>
      <w:r>
        <w:rPr>
          <w:color w:val="1F497D"/>
        </w:rPr>
        <w:t xml:space="preserve">: </w:t>
      </w:r>
      <w:r w:rsidRPr="002B278F">
        <w:rPr>
          <w:color w:val="1F497D"/>
        </w:rPr>
        <w:t xml:space="preserve">the change to </w:t>
      </w:r>
      <w:proofErr w:type="spellStart"/>
      <w:r w:rsidRPr="002B278F">
        <w:rPr>
          <w:color w:val="1F497D"/>
        </w:rPr>
        <w:t>pg_hba.conf</w:t>
      </w:r>
      <w:proofErr w:type="spellEnd"/>
      <w:r w:rsidRPr="002B278F">
        <w:rPr>
          <w:color w:val="1F497D"/>
        </w:rPr>
        <w:t xml:space="preserve"> to allo</w:t>
      </w:r>
      <w:r>
        <w:rPr>
          <w:color w:val="1F497D"/>
        </w:rPr>
        <w:t xml:space="preserve">w connection from user machine, </w:t>
      </w:r>
      <w:del w:id="17" w:author="Stefan Ilic" w:date="2021-12-27T09:38:00Z">
        <w:r w:rsidRPr="002B278F" w:rsidDel="00C839C1">
          <w:rPr>
            <w:color w:val="1F497D"/>
          </w:rPr>
          <w:delText xml:space="preserve">In </w:delText>
        </w:r>
      </w:del>
      <w:ins w:id="18" w:author="Stefan Ilic" w:date="2021-12-27T09:38:00Z">
        <w:r w:rsidR="00C839C1">
          <w:rPr>
            <w:color w:val="1F497D"/>
          </w:rPr>
          <w:t>i</w:t>
        </w:r>
        <w:r w:rsidR="00C839C1" w:rsidRPr="002B278F">
          <w:rPr>
            <w:color w:val="1F497D"/>
          </w:rPr>
          <w:t xml:space="preserve">n </w:t>
        </w:r>
      </w:ins>
      <w:r w:rsidRPr="002B278F">
        <w:rPr>
          <w:color w:val="1F497D"/>
        </w:rPr>
        <w:t xml:space="preserve">our </w:t>
      </w:r>
      <w:proofErr w:type="spellStart"/>
      <w:r w:rsidRPr="002B278F">
        <w:rPr>
          <w:color w:val="1F497D"/>
        </w:rPr>
        <w:t>conf</w:t>
      </w:r>
      <w:proofErr w:type="spellEnd"/>
      <w:r w:rsidRPr="002B278F">
        <w:rPr>
          <w:color w:val="1F497D"/>
        </w:rPr>
        <w:t xml:space="preserve"> we have only single line added -&gt; host all postgres 192.168.10.0/24 md5</w:t>
      </w:r>
    </w:p>
    <w:p w14:paraId="6EA502A9" w14:textId="77777777" w:rsidR="002B278F" w:rsidRDefault="002B278F" w:rsidP="00C8571D">
      <w:pPr>
        <w:rPr>
          <w:color w:val="1F497D"/>
        </w:rPr>
      </w:pPr>
      <w:commentRangeStart w:id="19"/>
      <w:r>
        <w:rPr>
          <w:noProof/>
        </w:rPr>
        <w:drawing>
          <wp:inline distT="0" distB="0" distL="0" distR="0" wp14:anchorId="37B4598A" wp14:editId="1CDBD1F6">
            <wp:extent cx="5943600" cy="2742210"/>
            <wp:effectExtent l="0" t="0" r="0" b="1270"/>
            <wp:docPr id="1" name="Picture 1" descr="https://eucattachment.freshdesk.com/inline/attachment?token=eyJ0eXAiOiJKV1QiLCJhbGciOiJIUzI1NiJ9.eyJpZCI6MjAxNTA2ODEwODM2NiwiZG9tYWluIjoicmlzY3VyZTEuZnJlc2hkZXNrLmNvbSIsImFjY291bnRfaWQiOjc2MTY2OX0.py0gE2_HmP0OhKB_8UEIJtsiGIfJWfyppFiBcsW7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attachment.freshdesk.com/inline/attachment?token=eyJ0eXAiOiJKV1QiLCJhbGciOiJIUzI1NiJ9.eyJpZCI6MjAxNTA2ODEwODM2NiwiZG9tYWluIjoicmlzY3VyZTEuZnJlc2hkZXNrLmNvbSIsImFjY291bnRfaWQiOjc2MTY2OX0.py0gE2_HmP0OhKB_8UEIJtsiGIfJWfyppFiBcsW7p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9"/>
      <w:r w:rsidR="00C839C1">
        <w:rPr>
          <w:rStyle w:val="CommentReference"/>
        </w:rPr>
        <w:commentReference w:id="19"/>
      </w:r>
    </w:p>
    <w:p w14:paraId="4B64117E" w14:textId="77777777" w:rsidR="002B278F" w:rsidRDefault="002B278F" w:rsidP="00C8571D">
      <w:proofErr w:type="gramStart"/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>for</w:t>
      </w:r>
      <w:proofErr w:type="gramEnd"/>
      <w:r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 xml:space="preserve"> more info please refer to the link :</w:t>
      </w:r>
      <w:hyperlink r:id="rId8" w:tgtFrame="_blank" w:history="1">
        <w:r>
          <w:rPr>
            <w:rStyle w:val="Hyperlink"/>
            <w:rFonts w:ascii="Segoe UI" w:hAnsi="Segoe UI" w:cs="Segoe UI"/>
            <w:color w:val="2C5CC5"/>
            <w:sz w:val="21"/>
            <w:szCs w:val="21"/>
            <w:shd w:val="clear" w:color="auto" w:fill="FFFFFF"/>
          </w:rPr>
          <w:t>https://www.postgresql.org/docs/9.4/auth-pg-hba-conf.html</w:t>
        </w:r>
      </w:hyperlink>
    </w:p>
    <w:p w14:paraId="58FFF19A" w14:textId="77777777" w:rsidR="002B278F" w:rsidRDefault="002B278F" w:rsidP="002B278F">
      <w:pPr>
        <w:shd w:val="clear" w:color="auto" w:fill="FFFFFF"/>
        <w:rPr>
          <w:color w:val="1F497D"/>
        </w:rPr>
      </w:pPr>
      <w:r w:rsidRPr="00130D04">
        <w:rPr>
          <w:b/>
          <w:color w:val="1F497D"/>
        </w:rPr>
        <w:t>Step4</w:t>
      </w:r>
      <w:r>
        <w:rPr>
          <w:color w:val="1F497D"/>
        </w:rPr>
        <w:t xml:space="preserve">: </w:t>
      </w:r>
      <w:r w:rsidRPr="002B278F">
        <w:rPr>
          <w:color w:val="1F497D"/>
        </w:rPr>
        <w:t>DB is created by True Code given the name, so it should not be created manually</w:t>
      </w:r>
      <w:del w:id="20" w:author="Stefan Ilic" w:date="2021-12-27T09:39:00Z">
        <w:r w:rsidDel="00C839C1">
          <w:rPr>
            <w:color w:val="1F497D"/>
          </w:rPr>
          <w:delText>,</w:delText>
        </w:r>
      </w:del>
      <w:ins w:id="21" w:author="Stefan Ilic" w:date="2021-12-27T09:39:00Z">
        <w:r w:rsidR="00C839C1">
          <w:rPr>
            <w:color w:val="1F497D"/>
          </w:rPr>
          <w:t xml:space="preserve">. If default </w:t>
        </w:r>
      </w:ins>
      <w:ins w:id="22" w:author="Stefan Ilic" w:date="2021-12-27T09:44:00Z">
        <w:r w:rsidR="00C839C1">
          <w:rPr>
            <w:color w:val="1F497D"/>
          </w:rPr>
          <w:t xml:space="preserve">PostgreSQL </w:t>
        </w:r>
      </w:ins>
      <w:ins w:id="23" w:author="Stefan Ilic" w:date="2021-12-27T09:39:00Z">
        <w:r w:rsidR="00C839C1">
          <w:rPr>
            <w:color w:val="1F497D"/>
          </w:rPr>
          <w:t>settings are used, p</w:t>
        </w:r>
      </w:ins>
      <w:del w:id="24" w:author="Stefan Ilic" w:date="2021-12-27T09:39:00Z">
        <w:r w:rsidRPr="002B278F" w:rsidDel="00C839C1">
          <w:rPr>
            <w:color w:val="1F497D"/>
          </w:rPr>
          <w:delText>P</w:delText>
        </w:r>
      </w:del>
      <w:r w:rsidRPr="002B278F">
        <w:rPr>
          <w:color w:val="1F497D"/>
        </w:rPr>
        <w:t xml:space="preserve">ort is </w:t>
      </w:r>
      <w:ins w:id="25" w:author="Stefan Ilic" w:date="2021-12-27T09:43:00Z">
        <w:r w:rsidR="00C839C1">
          <w:rPr>
            <w:color w:val="1F497D"/>
          </w:rPr>
          <w:t xml:space="preserve">set to </w:t>
        </w:r>
      </w:ins>
      <w:del w:id="26" w:author="Stefan Ilic" w:date="2021-12-27T09:39:00Z">
        <w:r w:rsidRPr="002B278F" w:rsidDel="00C839C1">
          <w:rPr>
            <w:color w:val="1F497D"/>
          </w:rPr>
          <w:delText xml:space="preserve">default </w:delText>
        </w:r>
      </w:del>
      <w:del w:id="27" w:author="Stefan Ilic" w:date="2021-12-27T09:40:00Z">
        <w:r w:rsidRPr="002B278F" w:rsidDel="00C839C1">
          <w:rPr>
            <w:color w:val="1F497D"/>
          </w:rPr>
          <w:delText>-</w:delText>
        </w:r>
      </w:del>
      <w:r w:rsidRPr="002B278F">
        <w:rPr>
          <w:color w:val="1F497D"/>
        </w:rPr>
        <w:t>5432</w:t>
      </w:r>
      <w:ins w:id="28" w:author="Stefan Ilic" w:date="2021-12-27T09:44:00Z">
        <w:r w:rsidR="00C839C1">
          <w:rPr>
            <w:color w:val="1F497D"/>
          </w:rPr>
          <w:t xml:space="preserve">. </w:t>
        </w:r>
      </w:ins>
      <w:del w:id="29" w:author="Stefan Ilic" w:date="2021-12-27T09:44:00Z">
        <w:r w:rsidDel="00C839C1">
          <w:rPr>
            <w:color w:val="1F497D"/>
          </w:rPr>
          <w:delText>,</w:delText>
        </w:r>
        <w:r w:rsidRPr="002B278F" w:rsidDel="00C839C1">
          <w:rPr>
            <w:color w:val="1F497D"/>
          </w:rPr>
          <w:delText xml:space="preserve">Server </w:delText>
        </w:r>
      </w:del>
      <w:ins w:id="30" w:author="Stefan Ilic" w:date="2021-12-27T09:45:00Z">
        <w:r w:rsidR="00C839C1">
          <w:rPr>
            <w:color w:val="1F497D"/>
          </w:rPr>
          <w:t>S</w:t>
        </w:r>
      </w:ins>
      <w:ins w:id="31" w:author="Stefan Ilic" w:date="2021-12-27T09:44:00Z">
        <w:r w:rsidR="00C839C1" w:rsidRPr="002B278F">
          <w:rPr>
            <w:color w:val="1F497D"/>
          </w:rPr>
          <w:t xml:space="preserve">erver </w:t>
        </w:r>
      </w:ins>
      <w:r w:rsidRPr="002B278F">
        <w:rPr>
          <w:color w:val="1F497D"/>
        </w:rPr>
        <w:t>name- the server name you chose to install in your environment.</w:t>
      </w:r>
      <w:bookmarkStart w:id="32" w:name="_GoBack"/>
      <w:bookmarkEnd w:id="32"/>
    </w:p>
    <w:p w14:paraId="6DE4912F" w14:textId="77777777" w:rsidR="00C8571D" w:rsidRDefault="002B278F" w:rsidP="00C8571D">
      <w:pPr>
        <w:rPr>
          <w:color w:val="1F497D"/>
        </w:rPr>
      </w:pPr>
      <w:r w:rsidRPr="00130D04">
        <w:rPr>
          <w:b/>
          <w:color w:val="1F497D"/>
        </w:rPr>
        <w:lastRenderedPageBreak/>
        <w:t>Step 5</w:t>
      </w:r>
      <w:r w:rsidR="00C8571D" w:rsidRPr="00130D04">
        <w:rPr>
          <w:b/>
          <w:color w:val="1F497D"/>
        </w:rPr>
        <w:t>:</w:t>
      </w:r>
      <w:r w:rsidR="00C8571D">
        <w:rPr>
          <w:color w:val="1F497D"/>
        </w:rPr>
        <w:t xml:space="preserve"> Establish connection by adding </w:t>
      </w:r>
      <w:r w:rsidR="00C8571D" w:rsidRPr="00C8571D">
        <w:rPr>
          <w:color w:val="1F497D"/>
        </w:rPr>
        <w:t xml:space="preserve">the username/password in the plugin configuration fields where the </w:t>
      </w:r>
      <w:del w:id="33" w:author="Stefan Ilic" w:date="2021-12-27T09:40:00Z">
        <w:r w:rsidR="00C8571D" w:rsidRPr="00C8571D" w:rsidDel="00C839C1">
          <w:rPr>
            <w:color w:val="1F497D"/>
          </w:rPr>
          <w:delText xml:space="preserve">db's </w:delText>
        </w:r>
      </w:del>
      <w:ins w:id="34" w:author="Stefan Ilic" w:date="2021-12-27T09:40:00Z">
        <w:r w:rsidR="00C839C1">
          <w:rPr>
            <w:color w:val="1F497D"/>
          </w:rPr>
          <w:t>DB</w:t>
        </w:r>
        <w:r w:rsidR="00C839C1" w:rsidRPr="00C8571D">
          <w:rPr>
            <w:color w:val="1F497D"/>
          </w:rPr>
          <w:t xml:space="preserve">'s </w:t>
        </w:r>
      </w:ins>
      <w:r w:rsidR="00C8571D" w:rsidRPr="00C8571D">
        <w:rPr>
          <w:color w:val="1F497D"/>
        </w:rPr>
        <w:t>are populated in the dropdown just below</w:t>
      </w:r>
      <w:r w:rsidR="00C8571D">
        <w:rPr>
          <w:color w:val="1F497D"/>
        </w:rPr>
        <w:t>.</w:t>
      </w:r>
      <w:r w:rsidRPr="002B27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31FD73" wp14:editId="45D4E00C">
            <wp:extent cx="5943600" cy="2693670"/>
            <wp:effectExtent l="0" t="0" r="0" b="0"/>
            <wp:docPr id="2" name="Picture 2" descr="https://eucattachment.freshdesk.com/inline/attachment?token=eyJ0eXAiOiJKV1QiLCJhbGciOiJIUzI1NiJ9.eyJpZCI6MjAxNTA2ODExMzQxNiwiZG9tYWluIjoicmlzY3VyZTEuZnJlc2hkZXNrLmNvbSIsImFjY291bnRfaWQiOjc2MTY2OX0.fB3lWg2MJx8FVnBAmzQ3l6qTujGVTe4AJ2DcAeWdk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attachment.freshdesk.com/inline/attachment?token=eyJ0eXAiOiJKV1QiLCJhbGciOiJIUzI1NiJ9.eyJpZCI6MjAxNTA2ODExMzQxNiwiZG9tYWluIjoicmlzY3VyZTEuZnJlc2hkZXNrLmNvbSIsImFjY291bnRfaWQiOjc2MTY2OX0.fB3lWg2MJx8FVnBAmzQ3l6qTujGVTe4AJ2DcAeWdkh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BC05" w14:textId="77777777" w:rsidR="002B278F" w:rsidRDefault="002B278F" w:rsidP="00C8571D">
      <w:pPr>
        <w:rPr>
          <w:color w:val="1F497D"/>
        </w:rPr>
      </w:pPr>
    </w:p>
    <w:p w14:paraId="22140713" w14:textId="77777777" w:rsidR="00C8571D" w:rsidRDefault="00C8571D" w:rsidP="00C8571D">
      <w:pPr>
        <w:rPr>
          <w:color w:val="1F497D"/>
        </w:rPr>
      </w:pPr>
    </w:p>
    <w:p w14:paraId="75603619" w14:textId="77777777" w:rsidR="00C8571D" w:rsidRPr="00C8571D" w:rsidRDefault="00C8571D" w:rsidP="00C8571D">
      <w:pPr>
        <w:rPr>
          <w:color w:val="1F497D"/>
        </w:rPr>
      </w:pPr>
    </w:p>
    <w:p w14:paraId="070840E4" w14:textId="77777777" w:rsidR="00C8571D" w:rsidRDefault="00C8571D" w:rsidP="00C8571D">
      <w:pPr>
        <w:rPr>
          <w:color w:val="1F497D"/>
        </w:rPr>
      </w:pPr>
    </w:p>
    <w:p w14:paraId="62AE1C34" w14:textId="77777777" w:rsidR="00C8571D" w:rsidRDefault="00C8571D"/>
    <w:sectPr w:rsidR="00C8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Stefan Ilic" w:date="2021-12-27T09:38:00Z" w:initials="SI">
    <w:p w14:paraId="38128124" w14:textId="77777777" w:rsidR="00C839C1" w:rsidRDefault="00C839C1">
      <w:pPr>
        <w:pStyle w:val="CommentText"/>
      </w:pPr>
      <w:r>
        <w:rPr>
          <w:rStyle w:val="CommentReference"/>
        </w:rPr>
        <w:annotationRef/>
      </w:r>
      <w:r>
        <w:t>I would maybe remove this picture, not sure if it adds much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1281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 Ilic">
    <w15:presenceInfo w15:providerId="AD" w15:userId="S-1-5-21-3438108248-2704262882-763192513-8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1D"/>
    <w:rsid w:val="00015CC5"/>
    <w:rsid w:val="00130D04"/>
    <w:rsid w:val="002B278F"/>
    <w:rsid w:val="006C7B7B"/>
    <w:rsid w:val="00C839C1"/>
    <w:rsid w:val="00C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39BE"/>
  <w15:chartTrackingRefBased/>
  <w15:docId w15:val="{CF9151CC-68C2-42EA-B349-E5FB1C4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B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9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gresql.org/docs/9.4/auth-pg-hba-conf.html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43C8-06D6-46D0-A8A8-053BD465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Riscure B.V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Yennu</dc:creator>
  <cp:keywords/>
  <dc:description/>
  <cp:lastModifiedBy>Stefan Ilic</cp:lastModifiedBy>
  <cp:revision>4</cp:revision>
  <dcterms:created xsi:type="dcterms:W3CDTF">2021-12-16T08:29:00Z</dcterms:created>
  <dcterms:modified xsi:type="dcterms:W3CDTF">2021-12-27T08:45:00Z</dcterms:modified>
</cp:coreProperties>
</file>